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C564" w14:textId="40DCBAA9" w:rsidR="003927D4" w:rsidRDefault="00003F5D" w:rsidP="00A66A5A">
      <w:pPr>
        <w:pStyle w:val="Heading1"/>
        <w:spacing w:before="55"/>
        <w:ind w:left="0"/>
        <w:jc w:val="center"/>
        <w:rPr>
          <w:b w:val="0"/>
          <w:bCs w:val="0"/>
        </w:rPr>
      </w:pPr>
      <w:bookmarkStart w:id="0" w:name="Teaching_Innovation_Grants_2016"/>
      <w:bookmarkEnd w:id="0"/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Innovation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20</w:t>
      </w:r>
      <w:r w:rsidR="000F5D5A">
        <w:rPr>
          <w:spacing w:val="-1"/>
        </w:rPr>
        <w:t>20</w:t>
      </w:r>
    </w:p>
    <w:p w14:paraId="600D8AFB" w14:textId="77777777" w:rsidR="003927D4" w:rsidRDefault="00A66A5A" w:rsidP="00A66A5A">
      <w:pPr>
        <w:jc w:val="center"/>
        <w:rPr>
          <w:rFonts w:ascii="Arial"/>
          <w:b/>
          <w:spacing w:val="-1"/>
          <w:sz w:val="28"/>
        </w:rPr>
      </w:pPr>
      <w:bookmarkStart w:id="1" w:name="Faculty_Learning_Community_Application"/>
      <w:bookmarkEnd w:id="1"/>
      <w:r>
        <w:rPr>
          <w:rFonts w:ascii="Arial"/>
          <w:b/>
          <w:spacing w:val="-1"/>
          <w:sz w:val="28"/>
        </w:rPr>
        <w:t xml:space="preserve">Application for a </w:t>
      </w:r>
      <w:r w:rsidR="00003F5D">
        <w:rPr>
          <w:rFonts w:ascii="Arial"/>
          <w:b/>
          <w:spacing w:val="-1"/>
          <w:sz w:val="28"/>
        </w:rPr>
        <w:t>Faculty</w:t>
      </w:r>
      <w:r w:rsidR="00003F5D">
        <w:rPr>
          <w:rFonts w:ascii="Arial"/>
          <w:b/>
          <w:spacing w:val="-6"/>
          <w:sz w:val="28"/>
        </w:rPr>
        <w:t xml:space="preserve"> </w:t>
      </w:r>
      <w:r w:rsidR="00003F5D">
        <w:rPr>
          <w:rFonts w:ascii="Arial"/>
          <w:b/>
          <w:spacing w:val="-1"/>
          <w:sz w:val="28"/>
        </w:rPr>
        <w:t>Learning</w:t>
      </w:r>
      <w:r w:rsidR="00003F5D">
        <w:rPr>
          <w:rFonts w:ascii="Arial"/>
          <w:b/>
          <w:sz w:val="28"/>
        </w:rPr>
        <w:t xml:space="preserve"> </w:t>
      </w:r>
      <w:r w:rsidR="00003F5D">
        <w:rPr>
          <w:rFonts w:ascii="Arial"/>
          <w:b/>
          <w:spacing w:val="-1"/>
          <w:sz w:val="28"/>
        </w:rPr>
        <w:t>Community</w:t>
      </w:r>
      <w:r w:rsidR="00003F5D"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Grant</w:t>
      </w:r>
    </w:p>
    <w:p w14:paraId="0299B08E" w14:textId="6EF1BFAE" w:rsidR="001C7C43" w:rsidRPr="000F5D5A" w:rsidRDefault="001C7C43" w:rsidP="0053410B">
      <w:pPr>
        <w:spacing w:before="6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16E43E" w14:textId="3134BC3D" w:rsidR="003927D4" w:rsidRPr="007A15A3" w:rsidRDefault="000F5D5A" w:rsidP="008C1C3A">
      <w:pPr>
        <w:rPr>
          <w:rFonts w:ascii="Arial" w:eastAsia="Arial" w:hAnsi="Arial" w:cs="Arial"/>
          <w:rPrChange w:id="2" w:author="Rulfs, Jill" w:date="2019-12-05T13:21:00Z">
            <w:rPr>
              <w:rFonts w:ascii="Arial" w:eastAsia="Arial" w:hAnsi="Arial" w:cs="Arial"/>
              <w:b/>
              <w:bCs/>
            </w:rPr>
          </w:rPrChange>
        </w:rPr>
      </w:pPr>
      <w:r w:rsidRPr="000F5D5A">
        <w:rPr>
          <w:rFonts w:ascii="Arial" w:eastAsia="Arial" w:hAnsi="Arial" w:cs="Arial"/>
          <w:b/>
          <w:bCs/>
        </w:rPr>
        <w:t xml:space="preserve">FLC Theme: </w:t>
      </w:r>
      <w:ins w:id="3" w:author="Rulfs, Jill" w:date="2019-12-05T13:20:00Z">
        <w:r w:rsidR="007A15A3" w:rsidRPr="007A15A3">
          <w:rPr>
            <w:rFonts w:ascii="Arial" w:eastAsia="Arial" w:hAnsi="Arial" w:cs="Arial"/>
            <w:rPrChange w:id="4" w:author="Rulfs, Jill" w:date="2019-12-05T13:21:00Z">
              <w:rPr>
                <w:rFonts w:ascii="Arial" w:eastAsia="Arial" w:hAnsi="Arial" w:cs="Arial"/>
                <w:b/>
                <w:bCs/>
              </w:rPr>
            </w:rPrChange>
          </w:rPr>
          <w:t xml:space="preserve">please provide a title </w:t>
        </w:r>
      </w:ins>
      <w:ins w:id="5" w:author="Rulfs, Jill" w:date="2019-12-05T13:21:00Z">
        <w:r w:rsidR="007A15A3" w:rsidRPr="007A15A3">
          <w:rPr>
            <w:rFonts w:ascii="Arial" w:eastAsia="Arial" w:hAnsi="Arial" w:cs="Arial"/>
            <w:rPrChange w:id="6" w:author="Rulfs, Jill" w:date="2019-12-05T13:21:00Z">
              <w:rPr>
                <w:rFonts w:ascii="Arial" w:eastAsia="Arial" w:hAnsi="Arial" w:cs="Arial"/>
                <w:b/>
                <w:bCs/>
              </w:rPr>
            </w:rPrChange>
          </w:rPr>
          <w:t xml:space="preserve">and a brief, one or two sentence, explanation of the theme you are proposing. </w:t>
        </w:r>
      </w:ins>
    </w:p>
    <w:p w14:paraId="523F0241" w14:textId="77777777" w:rsidR="008C1C3A" w:rsidRDefault="008C1C3A" w:rsidP="008C1C3A">
      <w:pPr>
        <w:rPr>
          <w:rFonts w:ascii="Arial" w:eastAsia="Arial" w:hAnsi="Arial" w:cs="Arial"/>
          <w:b/>
          <w:bCs/>
          <w:sz w:val="19"/>
          <w:szCs w:val="19"/>
        </w:rPr>
      </w:pPr>
    </w:p>
    <w:p w14:paraId="56465F63" w14:textId="22B839AF" w:rsidR="008C1C3A" w:rsidRPr="00B175DE" w:rsidRDefault="000F5D5A" w:rsidP="000F5D5A">
      <w:pPr>
        <w:pStyle w:val="Heading1"/>
        <w:ind w:left="0" w:right="40"/>
        <w:rPr>
          <w:b w:val="0"/>
          <w:spacing w:val="20"/>
        </w:rPr>
      </w:pPr>
      <w:bookmarkStart w:id="7" w:name="Name:"/>
      <w:bookmarkStart w:id="8" w:name="Position_Title:"/>
      <w:bookmarkEnd w:id="7"/>
      <w:bookmarkEnd w:id="8"/>
      <w:r>
        <w:rPr>
          <w:spacing w:val="-1"/>
        </w:rPr>
        <w:t>Participants: include names, titles, department/program or unit affiliation</w:t>
      </w:r>
    </w:p>
    <w:p w14:paraId="73DEF508" w14:textId="4053645B" w:rsidR="003927D4" w:rsidRDefault="003927D4" w:rsidP="0028775E">
      <w:pPr>
        <w:rPr>
          <w:rFonts w:ascii="Arial"/>
          <w:b/>
          <w:spacing w:val="-1"/>
        </w:rPr>
      </w:pPr>
      <w:bookmarkStart w:id="9" w:name="Department_or_Unit:"/>
      <w:bookmarkEnd w:id="9"/>
    </w:p>
    <w:p w14:paraId="4B6B2A11" w14:textId="77777777" w:rsidR="0028775E" w:rsidRDefault="0028775E" w:rsidP="0028775E">
      <w:pPr>
        <w:rPr>
          <w:rFonts w:ascii="Arial" w:eastAsia="Arial" w:hAnsi="Arial" w:cs="Arial"/>
        </w:rPr>
      </w:pPr>
    </w:p>
    <w:p w14:paraId="3FE099FD" w14:textId="77777777" w:rsidR="00424D56" w:rsidRDefault="0028775E" w:rsidP="0028775E">
      <w:pPr>
        <w:rPr>
          <w:rFonts w:ascii="Arial" w:eastAsia="Arial" w:hAnsi="Arial" w:cs="Arial"/>
          <w:b/>
          <w:bCs/>
        </w:rPr>
      </w:pPr>
      <w:r w:rsidRPr="0028775E">
        <w:rPr>
          <w:rFonts w:ascii="Arial" w:eastAsia="Arial" w:hAnsi="Arial" w:cs="Arial"/>
          <w:b/>
          <w:bCs/>
        </w:rPr>
        <w:t xml:space="preserve">If </w:t>
      </w:r>
      <w:r w:rsidR="000F5D5A">
        <w:rPr>
          <w:rFonts w:ascii="Arial" w:eastAsia="Arial" w:hAnsi="Arial" w:cs="Arial"/>
          <w:b/>
          <w:bCs/>
        </w:rPr>
        <w:t>any of the participants</w:t>
      </w:r>
      <w:r w:rsidRPr="0028775E">
        <w:rPr>
          <w:rFonts w:ascii="Arial" w:eastAsia="Arial" w:hAnsi="Arial" w:cs="Arial"/>
          <w:b/>
          <w:bCs/>
        </w:rPr>
        <w:t xml:space="preserve"> will be advising off campus in </w:t>
      </w:r>
      <w:r>
        <w:rPr>
          <w:rFonts w:ascii="Arial" w:eastAsia="Arial" w:hAnsi="Arial" w:cs="Arial"/>
          <w:b/>
          <w:bCs/>
        </w:rPr>
        <w:t>Term E</w:t>
      </w:r>
      <w:r w:rsidR="000F5D5A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</w:rPr>
        <w:t xml:space="preserve"> or in </w:t>
      </w:r>
      <w:r w:rsidRPr="0028775E">
        <w:rPr>
          <w:rFonts w:ascii="Arial" w:eastAsia="Arial" w:hAnsi="Arial" w:cs="Arial"/>
          <w:b/>
          <w:bCs/>
        </w:rPr>
        <w:t xml:space="preserve">AY </w:t>
      </w:r>
      <w:r w:rsidR="00A66A5A">
        <w:rPr>
          <w:rFonts w:ascii="Arial" w:eastAsia="Arial" w:hAnsi="Arial" w:cs="Arial"/>
          <w:b/>
          <w:bCs/>
        </w:rPr>
        <w:t>20</w:t>
      </w:r>
      <w:r w:rsidR="000F5D5A">
        <w:rPr>
          <w:rFonts w:ascii="Arial" w:eastAsia="Arial" w:hAnsi="Arial" w:cs="Arial"/>
          <w:b/>
          <w:bCs/>
        </w:rPr>
        <w:t>20</w:t>
      </w:r>
      <w:r w:rsidR="00A66A5A">
        <w:rPr>
          <w:rFonts w:ascii="Arial" w:eastAsia="Arial" w:hAnsi="Arial" w:cs="Arial"/>
          <w:b/>
          <w:bCs/>
        </w:rPr>
        <w:t>-2</w:t>
      </w:r>
      <w:r w:rsidR="000F5D5A">
        <w:rPr>
          <w:rFonts w:ascii="Arial" w:eastAsia="Arial" w:hAnsi="Arial" w:cs="Arial"/>
          <w:b/>
          <w:bCs/>
        </w:rPr>
        <w:t>1</w:t>
      </w:r>
      <w:r w:rsidRPr="0028775E">
        <w:rPr>
          <w:rFonts w:ascii="Arial" w:eastAsia="Arial" w:hAnsi="Arial" w:cs="Arial"/>
          <w:b/>
          <w:bCs/>
        </w:rPr>
        <w:t>, pl</w:t>
      </w:r>
      <w:r>
        <w:rPr>
          <w:rFonts w:ascii="Arial" w:eastAsia="Arial" w:hAnsi="Arial" w:cs="Arial"/>
          <w:b/>
          <w:bCs/>
        </w:rPr>
        <w:t>ease indicate which</w:t>
      </w:r>
      <w:r w:rsidR="000F5D5A">
        <w:rPr>
          <w:rFonts w:ascii="Arial" w:eastAsia="Arial" w:hAnsi="Arial" w:cs="Arial"/>
          <w:b/>
          <w:bCs/>
        </w:rPr>
        <w:t xml:space="preserve"> member(s) and which term(s).</w:t>
      </w:r>
    </w:p>
    <w:p w14:paraId="244F95A2" w14:textId="77777777" w:rsidR="00424D56" w:rsidRDefault="00424D56" w:rsidP="0028775E">
      <w:pPr>
        <w:rPr>
          <w:rFonts w:ascii="Arial" w:eastAsia="Arial" w:hAnsi="Arial" w:cs="Arial"/>
          <w:b/>
          <w:bCs/>
        </w:rPr>
      </w:pPr>
    </w:p>
    <w:p w14:paraId="6939B93F" w14:textId="3303F3B7" w:rsidR="003927D4" w:rsidRDefault="00424D56" w:rsidP="0028775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Name of facilitator: </w:t>
      </w:r>
      <w:r w:rsidR="000F5D5A">
        <w:rPr>
          <w:rFonts w:ascii="Arial" w:eastAsia="Arial" w:hAnsi="Arial" w:cs="Arial"/>
          <w:b/>
          <w:bCs/>
        </w:rPr>
        <w:t xml:space="preserve"> </w:t>
      </w:r>
      <w:r w:rsidR="0028775E">
        <w:rPr>
          <w:rFonts w:ascii="Arial" w:eastAsia="Arial" w:hAnsi="Arial" w:cs="Arial"/>
          <w:b/>
          <w:bCs/>
        </w:rPr>
        <w:t xml:space="preserve"> </w:t>
      </w:r>
    </w:p>
    <w:p w14:paraId="39A97305" w14:textId="34AE61DB" w:rsidR="001A4AD3" w:rsidRDefault="001A4AD3" w:rsidP="0028775E">
      <w:pPr>
        <w:rPr>
          <w:rFonts w:ascii="Arial" w:eastAsia="Arial" w:hAnsi="Arial" w:cs="Arial"/>
          <w:b/>
          <w:bCs/>
        </w:rPr>
      </w:pPr>
    </w:p>
    <w:p w14:paraId="20ECDCA3" w14:textId="58DF92EF" w:rsidR="001A4AD3" w:rsidRDefault="001A4AD3" w:rsidP="0028775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Requested additional funding beyond participant stipends.  Include a clear justification. </w:t>
      </w:r>
    </w:p>
    <w:p w14:paraId="2749B0D1" w14:textId="5110FE51" w:rsidR="000F5D5A" w:rsidRDefault="000F5D5A" w:rsidP="0028775E">
      <w:pPr>
        <w:rPr>
          <w:rFonts w:ascii="Arial" w:eastAsia="Arial" w:hAnsi="Arial" w:cs="Arial"/>
          <w:b/>
          <w:bCs/>
        </w:rPr>
      </w:pPr>
    </w:p>
    <w:p w14:paraId="79EDA938" w14:textId="77777777" w:rsidR="001A4AD3" w:rsidRDefault="001A4AD3" w:rsidP="0028775E">
      <w:pPr>
        <w:rPr>
          <w:rFonts w:ascii="Arial" w:eastAsia="Arial" w:hAnsi="Arial" w:cs="Arial"/>
          <w:b/>
          <w:bCs/>
        </w:rPr>
      </w:pPr>
    </w:p>
    <w:p w14:paraId="13F952B4" w14:textId="4F562AEA" w:rsidR="000F5D5A" w:rsidRDefault="000F5D5A" w:rsidP="0028775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For each participant, please </w:t>
      </w:r>
      <w:r w:rsidR="00683C61">
        <w:rPr>
          <w:rFonts w:ascii="Arial" w:eastAsia="Arial" w:hAnsi="Arial" w:cs="Arial"/>
          <w:b/>
          <w:bCs/>
        </w:rPr>
        <w:t>submit</w:t>
      </w:r>
      <w:r w:rsidR="00424D56">
        <w:rPr>
          <w:rFonts w:ascii="Arial" w:eastAsia="Arial" w:hAnsi="Arial" w:cs="Arial"/>
          <w:b/>
          <w:bCs/>
        </w:rPr>
        <w:t xml:space="preserve"> an individual application to include:</w:t>
      </w:r>
    </w:p>
    <w:p w14:paraId="37B9219C" w14:textId="77777777" w:rsidR="00683C61" w:rsidRPr="0028775E" w:rsidRDefault="00683C61" w:rsidP="0028775E">
      <w:pPr>
        <w:rPr>
          <w:rFonts w:ascii="Arial" w:eastAsia="Arial" w:hAnsi="Arial" w:cs="Arial"/>
          <w:b/>
          <w:bCs/>
        </w:rPr>
      </w:pPr>
    </w:p>
    <w:p w14:paraId="66849561" w14:textId="77777777" w:rsidR="0028775E" w:rsidRPr="00B175DE" w:rsidRDefault="0028775E" w:rsidP="0028775E">
      <w:pPr>
        <w:rPr>
          <w:rFonts w:ascii="Arial" w:eastAsia="Arial" w:hAnsi="Arial" w:cs="Arial"/>
          <w:bCs/>
        </w:rPr>
      </w:pPr>
    </w:p>
    <w:p w14:paraId="07638EDF" w14:textId="544B25E7" w:rsidR="003927D4" w:rsidRDefault="00003F5D" w:rsidP="0028775E">
      <w:pPr>
        <w:ind w:right="4769"/>
        <w:rPr>
          <w:rFonts w:ascii="Arial"/>
          <w:b/>
          <w:spacing w:val="-2"/>
        </w:rPr>
      </w:pPr>
      <w:bookmarkStart w:id="10" w:name="Faculty_Learning_Community_Theme:"/>
      <w:bookmarkEnd w:id="10"/>
      <w:r>
        <w:rPr>
          <w:rFonts w:ascii="Arial"/>
          <w:b/>
          <w:spacing w:val="-1"/>
        </w:rPr>
        <w:t>Working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Title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 w:rsidR="00424D56">
        <w:rPr>
          <w:rFonts w:ascii="Arial"/>
          <w:b/>
          <w:spacing w:val="-1"/>
        </w:rPr>
        <w:t>Individual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Project:</w:t>
      </w:r>
    </w:p>
    <w:p w14:paraId="61F9ECA7" w14:textId="77777777" w:rsidR="00683C61" w:rsidRDefault="00683C61" w:rsidP="0028775E">
      <w:pPr>
        <w:ind w:right="4769"/>
        <w:rPr>
          <w:rFonts w:ascii="Arial"/>
          <w:b/>
          <w:spacing w:val="-2"/>
        </w:rPr>
      </w:pPr>
    </w:p>
    <w:p w14:paraId="116CB251" w14:textId="77777777" w:rsidR="008C1C3A" w:rsidRPr="00B175DE" w:rsidRDefault="008C1C3A" w:rsidP="0028775E">
      <w:pPr>
        <w:rPr>
          <w:rFonts w:ascii="Arial" w:hAnsi="Arial" w:cs="Arial"/>
          <w:bCs/>
        </w:rPr>
      </w:pPr>
      <w:bookmarkStart w:id="11" w:name="On_a_subsequent_page,_please_provide_a_o"/>
      <w:bookmarkEnd w:id="11"/>
    </w:p>
    <w:p w14:paraId="120194D6" w14:textId="77777777" w:rsidR="008C1C3A" w:rsidRPr="00A66A5A" w:rsidRDefault="001C7C43" w:rsidP="002877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Synopsis</w:t>
      </w:r>
      <w:r w:rsidR="008C1C3A" w:rsidRPr="008C1C3A">
        <w:rPr>
          <w:rFonts w:ascii="Arial" w:hAnsi="Arial" w:cs="Arial"/>
          <w:b/>
          <w:bCs/>
        </w:rPr>
        <w:t xml:space="preserve"> </w:t>
      </w:r>
      <w:r w:rsidR="008C1C3A" w:rsidRPr="00A66A5A">
        <w:rPr>
          <w:rFonts w:ascii="Arial" w:hAnsi="Arial" w:cs="Arial"/>
          <w:b/>
          <w:bCs/>
        </w:rPr>
        <w:t>(</w:t>
      </w:r>
      <w:r w:rsidR="00A66A5A" w:rsidRPr="00A66A5A">
        <w:rPr>
          <w:rFonts w:ascii="Arial" w:hAnsi="Arial" w:cs="Arial"/>
          <w:b/>
          <w:bCs/>
        </w:rPr>
        <w:t>m</w:t>
      </w:r>
      <w:r w:rsidR="008C1C3A" w:rsidRPr="00A66A5A">
        <w:rPr>
          <w:rFonts w:ascii="Arial" w:hAnsi="Arial" w:cs="Arial"/>
          <w:b/>
          <w:bCs/>
        </w:rPr>
        <w:t>aximum of 80 words, for publicity purposes</w:t>
      </w:r>
      <w:r w:rsidR="00A66A5A" w:rsidRPr="00A66A5A">
        <w:rPr>
          <w:rFonts w:ascii="Arial" w:hAnsi="Arial" w:cs="Arial"/>
          <w:b/>
          <w:bCs/>
        </w:rPr>
        <w:t>)</w:t>
      </w:r>
      <w:r w:rsidR="00A66A5A">
        <w:rPr>
          <w:rFonts w:ascii="Arial" w:hAnsi="Arial" w:cs="Arial"/>
          <w:b/>
          <w:bCs/>
        </w:rPr>
        <w:t>:</w:t>
      </w:r>
    </w:p>
    <w:p w14:paraId="61B78D30" w14:textId="77777777" w:rsidR="008C1C3A" w:rsidRPr="00B175DE" w:rsidRDefault="008C1C3A" w:rsidP="0028775E">
      <w:pPr>
        <w:rPr>
          <w:rFonts w:ascii="Arial" w:hAnsi="Arial" w:cs="Arial"/>
          <w:bCs/>
        </w:rPr>
      </w:pPr>
    </w:p>
    <w:p w14:paraId="59B05429" w14:textId="77777777" w:rsidR="008C1C3A" w:rsidRPr="00B175DE" w:rsidRDefault="008C1C3A" w:rsidP="0028775E">
      <w:pPr>
        <w:rPr>
          <w:rFonts w:ascii="Arial" w:hAnsi="Arial" w:cs="Arial"/>
        </w:rPr>
      </w:pPr>
    </w:p>
    <w:p w14:paraId="5C998E0C" w14:textId="77777777" w:rsidR="008C1C3A" w:rsidRPr="00B175DE" w:rsidRDefault="008C1C3A" w:rsidP="0028775E">
      <w:pPr>
        <w:rPr>
          <w:rFonts w:ascii="Arial" w:hAnsi="Arial" w:cs="Arial"/>
        </w:rPr>
      </w:pPr>
    </w:p>
    <w:p w14:paraId="09EB4472" w14:textId="1BDE40EF" w:rsidR="003927D4" w:rsidRPr="00A46991" w:rsidRDefault="00333913" w:rsidP="0028775E">
      <w:pPr>
        <w:rPr>
          <w:rFonts w:ascii="Arial" w:eastAsia="Arial" w:hAnsi="Arial" w:cs="Arial"/>
        </w:rPr>
      </w:pPr>
      <w:r>
        <w:rPr>
          <w:rFonts w:ascii="Arial"/>
          <w:b/>
        </w:rPr>
        <w:t>Append</w:t>
      </w:r>
      <w:r w:rsidR="00003F5D" w:rsidRPr="00A46991">
        <w:rPr>
          <w:rFonts w:ascii="Arial"/>
          <w:b/>
        </w:rPr>
        <w:t xml:space="preserve"> a</w:t>
      </w:r>
      <w:r w:rsidR="008C1C3A" w:rsidRPr="00A46991">
        <w:rPr>
          <w:rFonts w:ascii="Arial"/>
          <w:b/>
          <w:spacing w:val="-1"/>
        </w:rPr>
        <w:t xml:space="preserve"> narrative statement </w:t>
      </w:r>
      <w:r w:rsidR="0033335E">
        <w:rPr>
          <w:rFonts w:ascii="Arial"/>
          <w:b/>
          <w:spacing w:val="-1"/>
        </w:rPr>
        <w:t xml:space="preserve">(no more than 2 pages) </w:t>
      </w:r>
      <w:r w:rsidR="008C1C3A" w:rsidRPr="00A46991">
        <w:rPr>
          <w:rFonts w:ascii="Arial"/>
          <w:b/>
          <w:spacing w:val="-1"/>
        </w:rPr>
        <w:t xml:space="preserve">that addresses </w:t>
      </w:r>
      <w:r w:rsidR="00003F5D" w:rsidRPr="00A46991">
        <w:rPr>
          <w:rFonts w:ascii="Arial"/>
          <w:b/>
          <w:spacing w:val="-1"/>
        </w:rPr>
        <w:t>the</w:t>
      </w:r>
      <w:r w:rsidR="00003F5D" w:rsidRPr="00A46991">
        <w:rPr>
          <w:rFonts w:ascii="Arial"/>
          <w:b/>
          <w:spacing w:val="-2"/>
        </w:rPr>
        <w:t xml:space="preserve"> </w:t>
      </w:r>
      <w:r w:rsidR="00003F5D" w:rsidRPr="00A46991">
        <w:rPr>
          <w:rFonts w:ascii="Arial"/>
          <w:b/>
          <w:spacing w:val="-1"/>
        </w:rPr>
        <w:t>following</w:t>
      </w:r>
      <w:r w:rsidR="008C1C3A" w:rsidRPr="00A46991">
        <w:rPr>
          <w:rFonts w:ascii="Arial"/>
          <w:b/>
          <w:spacing w:val="-1"/>
        </w:rPr>
        <w:t xml:space="preserve"> </w:t>
      </w:r>
      <w:r w:rsidR="00003F5D" w:rsidRPr="00A46991">
        <w:rPr>
          <w:rFonts w:ascii="Arial"/>
          <w:b/>
          <w:spacing w:val="-1"/>
        </w:rPr>
        <w:t>questions:</w:t>
      </w:r>
    </w:p>
    <w:p w14:paraId="21AD73FA" w14:textId="77777777" w:rsidR="003927D4" w:rsidRPr="00A46991" w:rsidRDefault="00003F5D" w:rsidP="0028775E">
      <w:pPr>
        <w:pStyle w:val="BodyText"/>
        <w:numPr>
          <w:ilvl w:val="0"/>
          <w:numId w:val="1"/>
        </w:numPr>
        <w:tabs>
          <w:tab w:val="left" w:pos="720"/>
        </w:tabs>
        <w:spacing w:before="60"/>
        <w:ind w:left="720"/>
      </w:pPr>
      <w:bookmarkStart w:id="12" w:name="1._Why_are_you_interested_in_this_partic"/>
      <w:bookmarkStart w:id="13" w:name="_GoBack"/>
      <w:bookmarkEnd w:id="12"/>
      <w:r w:rsidRPr="00A46991">
        <w:t>Why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are</w:t>
      </w:r>
      <w:r w:rsidRPr="00A46991">
        <w:t xml:space="preserve"> </w:t>
      </w:r>
      <w:r w:rsidRPr="00A46991">
        <w:rPr>
          <w:spacing w:val="-2"/>
        </w:rPr>
        <w:t>you</w:t>
      </w:r>
      <w:r w:rsidRPr="00A46991">
        <w:t xml:space="preserve"> </w:t>
      </w:r>
      <w:r w:rsidRPr="00A46991">
        <w:rPr>
          <w:spacing w:val="-1"/>
        </w:rPr>
        <w:t>interested</w:t>
      </w:r>
      <w:r w:rsidRPr="00A46991">
        <w:rPr>
          <w:spacing w:val="-2"/>
        </w:rPr>
        <w:t xml:space="preserve"> in</w:t>
      </w:r>
      <w:r w:rsidRPr="00A46991">
        <w:t xml:space="preserve"> </w:t>
      </w:r>
      <w:r w:rsidRPr="00A46991">
        <w:rPr>
          <w:spacing w:val="-1"/>
        </w:rPr>
        <w:t>this</w:t>
      </w:r>
      <w:r w:rsidRPr="00A46991">
        <w:rPr>
          <w:spacing w:val="1"/>
        </w:rPr>
        <w:t xml:space="preserve"> </w:t>
      </w:r>
      <w:bookmarkEnd w:id="13"/>
      <w:proofErr w:type="gramStart"/>
      <w:r w:rsidRPr="00A46991">
        <w:rPr>
          <w:spacing w:val="-1"/>
        </w:rPr>
        <w:t>particular FLC</w:t>
      </w:r>
      <w:proofErr w:type="gramEnd"/>
      <w:r w:rsidRPr="00A46991">
        <w:rPr>
          <w:spacing w:val="-3"/>
        </w:rPr>
        <w:t xml:space="preserve"> </w:t>
      </w:r>
      <w:r w:rsidRPr="00A46991">
        <w:rPr>
          <w:spacing w:val="-1"/>
        </w:rPr>
        <w:t>theme?</w:t>
      </w:r>
    </w:p>
    <w:p w14:paraId="1646F7E5" w14:textId="763D0EA0" w:rsidR="003927D4" w:rsidRPr="00A46991" w:rsidRDefault="00003F5D" w:rsidP="0028775E">
      <w:pPr>
        <w:pStyle w:val="BodyText"/>
        <w:numPr>
          <w:ilvl w:val="0"/>
          <w:numId w:val="1"/>
        </w:numPr>
        <w:tabs>
          <w:tab w:val="left" w:pos="720"/>
        </w:tabs>
        <w:spacing w:before="60"/>
        <w:ind w:left="720"/>
      </w:pPr>
      <w:bookmarkStart w:id="14" w:name="2._What_is_your_initial_idea_of_a_projec"/>
      <w:bookmarkEnd w:id="14"/>
      <w:r w:rsidRPr="00A46991">
        <w:rPr>
          <w:spacing w:val="-1"/>
        </w:rPr>
        <w:t>What is</w:t>
      </w:r>
      <w:r w:rsidRPr="00A46991">
        <w:rPr>
          <w:spacing w:val="1"/>
        </w:rPr>
        <w:t xml:space="preserve"> </w:t>
      </w:r>
      <w:r w:rsidRPr="00A46991">
        <w:rPr>
          <w:spacing w:val="-2"/>
        </w:rPr>
        <w:t>your</w:t>
      </w:r>
      <w:r w:rsidRPr="00A46991">
        <w:rPr>
          <w:spacing w:val="2"/>
        </w:rPr>
        <w:t xml:space="preserve"> </w:t>
      </w:r>
      <w:r w:rsidRPr="00A46991">
        <w:rPr>
          <w:spacing w:val="-1"/>
        </w:rPr>
        <w:t>initial</w:t>
      </w:r>
      <w:r w:rsidRPr="00A46991">
        <w:t xml:space="preserve"> </w:t>
      </w:r>
      <w:r w:rsidRPr="00A46991">
        <w:rPr>
          <w:spacing w:val="-1"/>
        </w:rPr>
        <w:t>idea</w:t>
      </w:r>
      <w:r w:rsidRPr="00A46991">
        <w:t xml:space="preserve"> </w:t>
      </w:r>
      <w:r w:rsidRPr="00A46991">
        <w:rPr>
          <w:spacing w:val="-2"/>
        </w:rPr>
        <w:t>of</w:t>
      </w:r>
      <w:r w:rsidRPr="00A46991">
        <w:rPr>
          <w:spacing w:val="2"/>
        </w:rPr>
        <w:t xml:space="preserve"> </w:t>
      </w:r>
      <w:r w:rsidRPr="00A46991">
        <w:t>a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project</w:t>
      </w:r>
      <w:r w:rsidRPr="00A46991">
        <w:rPr>
          <w:spacing w:val="-3"/>
        </w:rPr>
        <w:t xml:space="preserve"> </w:t>
      </w:r>
      <w:r w:rsidRPr="00A46991">
        <w:t xml:space="preserve">to </w:t>
      </w:r>
      <w:r w:rsidRPr="00A46991">
        <w:rPr>
          <w:spacing w:val="-1"/>
        </w:rPr>
        <w:t>plan</w:t>
      </w:r>
      <w:r w:rsidRPr="00A46991">
        <w:t xml:space="preserve"> </w:t>
      </w:r>
      <w:r w:rsidRPr="00A46991">
        <w:rPr>
          <w:spacing w:val="-1"/>
        </w:rPr>
        <w:t>and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implement</w:t>
      </w:r>
      <w:r w:rsidRPr="00A46991">
        <w:rPr>
          <w:spacing w:val="2"/>
        </w:rPr>
        <w:t xml:space="preserve"> </w:t>
      </w:r>
      <w:r w:rsidRPr="00A46991">
        <w:rPr>
          <w:spacing w:val="-1"/>
        </w:rPr>
        <w:t>within</w:t>
      </w:r>
      <w:r w:rsidRPr="00A46991">
        <w:t xml:space="preserve"> the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FLC?</w:t>
      </w:r>
      <w:r w:rsidR="008C1C3A" w:rsidRPr="00A46991">
        <w:rPr>
          <w:spacing w:val="-1"/>
        </w:rPr>
        <w:t xml:space="preserve"> </w:t>
      </w:r>
      <w:r w:rsidR="00F42CC5" w:rsidRPr="00A46991">
        <w:rPr>
          <w:spacing w:val="-1"/>
        </w:rPr>
        <w:t xml:space="preserve">(While it is understood that projects are likely to change and sharpen with feedback from the group, </w:t>
      </w:r>
      <w:r w:rsidR="00F42CC5" w:rsidRPr="00A46991">
        <w:rPr>
          <w:i/>
          <w:spacing w:val="-1"/>
        </w:rPr>
        <w:t>we encourage you to be as specific as possible at this stage.</w:t>
      </w:r>
      <w:r w:rsidR="00F42CC5" w:rsidRPr="00A46991">
        <w:rPr>
          <w:spacing w:val="-1"/>
        </w:rPr>
        <w:t>)</w:t>
      </w:r>
      <w:r w:rsidR="00F42CC5">
        <w:rPr>
          <w:spacing w:val="-1"/>
        </w:rPr>
        <w:t xml:space="preserve"> </w:t>
      </w:r>
      <w:r w:rsidR="00373C52" w:rsidRPr="00A46991">
        <w:rPr>
          <w:spacing w:val="-1"/>
        </w:rPr>
        <w:t xml:space="preserve">How </w:t>
      </w:r>
      <w:r w:rsidR="00424D56">
        <w:rPr>
          <w:spacing w:val="-1"/>
        </w:rPr>
        <w:t>will</w:t>
      </w:r>
      <w:r w:rsidR="00373C52" w:rsidRPr="00A46991">
        <w:rPr>
          <w:spacing w:val="-1"/>
        </w:rPr>
        <w:t xml:space="preserve"> you assess</w:t>
      </w:r>
      <w:r w:rsidR="00F42CC5">
        <w:rPr>
          <w:spacing w:val="-1"/>
        </w:rPr>
        <w:t xml:space="preserve">, evaluate, and/or disseminate </w:t>
      </w:r>
      <w:r w:rsidR="00373C52" w:rsidRPr="00A46991">
        <w:rPr>
          <w:spacing w:val="-1"/>
        </w:rPr>
        <w:t xml:space="preserve">the outcomes of the project? </w:t>
      </w:r>
    </w:p>
    <w:p w14:paraId="5D8517A1" w14:textId="0E0B9B04" w:rsidR="000F5D5A" w:rsidRPr="000F5D5A" w:rsidRDefault="00003F5D" w:rsidP="000F5D5A">
      <w:pPr>
        <w:pStyle w:val="BodyText"/>
        <w:numPr>
          <w:ilvl w:val="0"/>
          <w:numId w:val="1"/>
        </w:numPr>
        <w:tabs>
          <w:tab w:val="left" w:pos="720"/>
        </w:tabs>
        <w:spacing w:before="60"/>
        <w:ind w:left="720" w:right="139"/>
      </w:pPr>
      <w:bookmarkStart w:id="15" w:name="3._Why_are_you_interested_in_participati"/>
      <w:bookmarkEnd w:id="15"/>
      <w:r>
        <w:t>Why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2"/>
        </w:rPr>
        <w:t xml:space="preserve">Faculty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>Community?</w:t>
      </w:r>
      <w:r>
        <w:rPr>
          <w:spacing w:val="-4"/>
        </w:rPr>
        <w:t xml:space="preserve"> </w:t>
      </w:r>
      <w:r>
        <w:rPr>
          <w:spacing w:val="-1"/>
        </w:rPr>
        <w:t xml:space="preserve">What </w:t>
      </w:r>
      <w:r>
        <w:rPr>
          <w:spacing w:val="-2"/>
        </w:rPr>
        <w:t>would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bring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group?</w:t>
      </w:r>
      <w:r w:rsidR="00424D56">
        <w:rPr>
          <w:spacing w:val="-1"/>
        </w:rPr>
        <w:t xml:space="preserve"> How will working in the FLC improve or enhance your project? </w:t>
      </w:r>
    </w:p>
    <w:p w14:paraId="121EEA38" w14:textId="77777777" w:rsidR="0020449A" w:rsidRDefault="0020449A" w:rsidP="00B175DE">
      <w:pPr>
        <w:spacing w:before="72"/>
        <w:ind w:right="112"/>
        <w:rPr>
          <w:rFonts w:ascii="Arial"/>
          <w:b/>
          <w:spacing w:val="-1"/>
        </w:rPr>
      </w:pPr>
    </w:p>
    <w:p w14:paraId="470C2821" w14:textId="4BF8A56C" w:rsidR="00B175DE" w:rsidRPr="00B175DE" w:rsidRDefault="00B175DE" w:rsidP="00B175DE">
      <w:pPr>
        <w:spacing w:before="72"/>
        <w:ind w:right="112"/>
        <w:rPr>
          <w:rFonts w:ascii="Arial" w:eastAsia="Arial" w:hAnsi="Arial" w:cs="Arial"/>
        </w:rPr>
      </w:pPr>
      <w:r w:rsidRPr="00B175DE">
        <w:rPr>
          <w:rFonts w:ascii="Arial"/>
          <w:b/>
        </w:rPr>
        <w:t>A</w:t>
      </w:r>
      <w:r w:rsidRPr="00B175DE">
        <w:rPr>
          <w:rFonts w:ascii="Arial"/>
          <w:b/>
          <w:spacing w:val="-7"/>
        </w:rPr>
        <w:t xml:space="preserve"> </w:t>
      </w:r>
      <w:r w:rsidRPr="00B175DE">
        <w:rPr>
          <w:rFonts w:ascii="Arial"/>
          <w:b/>
          <w:spacing w:val="-1"/>
        </w:rPr>
        <w:t>complete</w:t>
      </w:r>
      <w:r w:rsidRPr="00B175DE">
        <w:rPr>
          <w:rFonts w:ascii="Arial"/>
          <w:b/>
        </w:rPr>
        <w:t xml:space="preserve"> </w:t>
      </w:r>
      <w:r w:rsidRPr="00B175DE">
        <w:rPr>
          <w:rFonts w:ascii="Arial"/>
          <w:b/>
          <w:spacing w:val="-1"/>
        </w:rPr>
        <w:t>application</w:t>
      </w:r>
      <w:r w:rsidRPr="00B175DE">
        <w:rPr>
          <w:rFonts w:ascii="Arial"/>
          <w:b/>
        </w:rPr>
        <w:t xml:space="preserve"> </w:t>
      </w:r>
      <w:r w:rsidRPr="00B175DE">
        <w:rPr>
          <w:rFonts w:ascii="Arial"/>
          <w:b/>
          <w:spacing w:val="-1"/>
        </w:rPr>
        <w:t>also</w:t>
      </w:r>
      <w:r w:rsidRPr="00B175DE">
        <w:rPr>
          <w:rFonts w:ascii="Arial"/>
          <w:b/>
          <w:spacing w:val="-2"/>
        </w:rPr>
        <w:t xml:space="preserve"> </w:t>
      </w:r>
      <w:r w:rsidRPr="00B175DE">
        <w:rPr>
          <w:rFonts w:ascii="Arial"/>
          <w:b/>
          <w:spacing w:val="-1"/>
        </w:rPr>
        <w:t>requires</w:t>
      </w:r>
      <w:r w:rsidRPr="00B175DE">
        <w:rPr>
          <w:rFonts w:ascii="Arial"/>
          <w:b/>
          <w:spacing w:val="-2"/>
        </w:rPr>
        <w:t xml:space="preserve"> </w:t>
      </w:r>
      <w:r w:rsidRPr="00B175DE">
        <w:rPr>
          <w:rFonts w:ascii="Arial"/>
          <w:b/>
        </w:rPr>
        <w:t>a</w:t>
      </w:r>
      <w:r w:rsidRPr="00B175DE">
        <w:rPr>
          <w:rFonts w:ascii="Arial"/>
          <w:b/>
          <w:spacing w:val="-2"/>
        </w:rPr>
        <w:t xml:space="preserve"> </w:t>
      </w:r>
      <w:r w:rsidRPr="00B175DE">
        <w:rPr>
          <w:rFonts w:ascii="Arial"/>
          <w:b/>
          <w:spacing w:val="-1"/>
        </w:rPr>
        <w:t>brief letter</w:t>
      </w:r>
      <w:r w:rsidRPr="00B175DE">
        <w:rPr>
          <w:rFonts w:ascii="Arial"/>
          <w:b/>
          <w:spacing w:val="1"/>
        </w:rPr>
        <w:t xml:space="preserve"> </w:t>
      </w:r>
      <w:r w:rsidRPr="00B175DE">
        <w:rPr>
          <w:rFonts w:ascii="Arial"/>
          <w:b/>
          <w:spacing w:val="-2"/>
        </w:rPr>
        <w:t>of</w:t>
      </w:r>
      <w:r w:rsidRPr="00B175DE">
        <w:rPr>
          <w:rFonts w:ascii="Arial"/>
          <w:b/>
          <w:spacing w:val="2"/>
        </w:rPr>
        <w:t xml:space="preserve"> </w:t>
      </w:r>
      <w:r w:rsidRPr="00B175DE">
        <w:rPr>
          <w:rFonts w:ascii="Arial"/>
          <w:b/>
          <w:spacing w:val="-1"/>
        </w:rPr>
        <w:t>support</w:t>
      </w:r>
      <w:r w:rsidRPr="00B175DE">
        <w:rPr>
          <w:rFonts w:ascii="Arial"/>
          <w:b/>
          <w:spacing w:val="-4"/>
        </w:rPr>
        <w:t xml:space="preserve"> </w:t>
      </w:r>
      <w:r w:rsidRPr="00B175DE">
        <w:rPr>
          <w:rFonts w:ascii="Arial"/>
        </w:rPr>
        <w:t>for</w:t>
      </w:r>
      <w:r w:rsidRPr="00B175DE">
        <w:rPr>
          <w:rFonts w:ascii="Arial"/>
          <w:spacing w:val="2"/>
        </w:rPr>
        <w:t xml:space="preserve"> </w:t>
      </w:r>
      <w:r w:rsidR="00424D56">
        <w:rPr>
          <w:rFonts w:ascii="Arial"/>
          <w:spacing w:val="-2"/>
        </w:rPr>
        <w:t>each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participa</w:t>
      </w:r>
      <w:r w:rsidR="000D6BDF">
        <w:rPr>
          <w:rFonts w:ascii="Arial"/>
          <w:spacing w:val="-1"/>
        </w:rPr>
        <w:t>n</w:t>
      </w:r>
      <w:r w:rsidRPr="00B175DE">
        <w:rPr>
          <w:rFonts w:ascii="Arial"/>
          <w:spacing w:val="-1"/>
        </w:rPr>
        <w:t>t</w:t>
      </w:r>
      <w:r w:rsidRPr="00B175DE">
        <w:rPr>
          <w:rFonts w:ascii="Arial"/>
        </w:rPr>
        <w:t xml:space="preserve"> </w:t>
      </w:r>
      <w:r w:rsidRPr="00B175DE">
        <w:rPr>
          <w:rFonts w:ascii="Arial"/>
          <w:spacing w:val="-1"/>
        </w:rPr>
        <w:t>in</w:t>
      </w:r>
      <w:r w:rsidRPr="00B175DE">
        <w:rPr>
          <w:rFonts w:ascii="Arial"/>
          <w:spacing w:val="57"/>
        </w:rPr>
        <w:t xml:space="preserve"> </w:t>
      </w:r>
      <w:r w:rsidRPr="00B175DE">
        <w:rPr>
          <w:rFonts w:ascii="Arial"/>
        </w:rPr>
        <w:t xml:space="preserve">the </w:t>
      </w:r>
      <w:r w:rsidRPr="00B175DE">
        <w:rPr>
          <w:rFonts w:ascii="Arial"/>
          <w:spacing w:val="-1"/>
        </w:rPr>
        <w:t>FLC</w:t>
      </w:r>
      <w:r w:rsidRPr="00B175DE">
        <w:rPr>
          <w:rFonts w:ascii="Arial"/>
          <w:spacing w:val="-3"/>
        </w:rPr>
        <w:t xml:space="preserve"> </w:t>
      </w:r>
      <w:r w:rsidRPr="00B175DE">
        <w:rPr>
          <w:rFonts w:ascii="Arial"/>
          <w:spacing w:val="-1"/>
        </w:rPr>
        <w:t xml:space="preserve">from </w:t>
      </w:r>
      <w:r w:rsidR="000D6BDF">
        <w:rPr>
          <w:rFonts w:ascii="Arial"/>
          <w:spacing w:val="-2"/>
        </w:rPr>
        <w:t>the relevant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department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head</w:t>
      </w:r>
      <w:r w:rsidRPr="00B175DE">
        <w:rPr>
          <w:rFonts w:ascii="Arial"/>
          <w:spacing w:val="-2"/>
        </w:rPr>
        <w:t xml:space="preserve"> </w:t>
      </w:r>
      <w:r w:rsidRPr="00B175DE">
        <w:rPr>
          <w:rFonts w:ascii="Arial"/>
          <w:spacing w:val="-1"/>
        </w:rPr>
        <w:t>or supervisor.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Please</w:t>
      </w:r>
      <w:r w:rsidRPr="00B175DE">
        <w:rPr>
          <w:rFonts w:ascii="Arial"/>
        </w:rPr>
        <w:t xml:space="preserve"> </w:t>
      </w:r>
      <w:r w:rsidRPr="00B175DE">
        <w:rPr>
          <w:rFonts w:ascii="Arial"/>
          <w:spacing w:val="-2"/>
        </w:rPr>
        <w:t xml:space="preserve">ask </w:t>
      </w:r>
      <w:r w:rsidRPr="00B175DE">
        <w:rPr>
          <w:rFonts w:ascii="Arial"/>
          <w:spacing w:val="-1"/>
        </w:rPr>
        <w:t>that person</w:t>
      </w:r>
      <w:r w:rsidRPr="00B175DE">
        <w:rPr>
          <w:rFonts w:ascii="Arial"/>
          <w:spacing w:val="-4"/>
        </w:rPr>
        <w:t xml:space="preserve"> </w:t>
      </w:r>
      <w:r w:rsidRPr="00B175DE">
        <w:rPr>
          <w:rFonts w:ascii="Arial"/>
        </w:rPr>
        <w:t>to</w:t>
      </w:r>
      <w:r w:rsidR="00A46991">
        <w:rPr>
          <w:rFonts w:ascii="Arial"/>
        </w:rPr>
        <w:t xml:space="preserve"> comment on your potential contributions to the collaborative nature of the FLC and to send it directly to</w:t>
      </w:r>
      <w:r w:rsidRPr="00B175DE">
        <w:rPr>
          <w:rFonts w:ascii="Arial"/>
        </w:rPr>
        <w:t xml:space="preserve"> </w:t>
      </w:r>
      <w:hyperlink r:id="rId7" w:history="1"/>
      <w:r w:rsidR="00A46991">
        <w:rPr>
          <w:rFonts w:ascii="Arial"/>
          <w:color w:val="0000FF"/>
          <w:spacing w:val="-1"/>
          <w:u w:val="single" w:color="000000"/>
        </w:rPr>
        <w:t>morgan-center@wpi.edu,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also</w:t>
      </w:r>
      <w:r w:rsidRPr="00B175DE">
        <w:rPr>
          <w:rFonts w:ascii="Arial"/>
        </w:rPr>
        <w:t xml:space="preserve"> </w:t>
      </w:r>
      <w:r w:rsidRPr="00B175DE">
        <w:rPr>
          <w:rFonts w:ascii="Arial"/>
          <w:spacing w:val="-1"/>
        </w:rPr>
        <w:t>by</w:t>
      </w:r>
      <w:r w:rsidRPr="00B175DE">
        <w:rPr>
          <w:rFonts w:ascii="Arial"/>
          <w:spacing w:val="-2"/>
        </w:rPr>
        <w:t xml:space="preserve"> </w:t>
      </w:r>
      <w:r w:rsidRPr="00B175DE">
        <w:rPr>
          <w:rFonts w:ascii="Arial"/>
          <w:spacing w:val="-1"/>
        </w:rPr>
        <w:t>February</w:t>
      </w:r>
      <w:r w:rsidRPr="00B175DE">
        <w:rPr>
          <w:rFonts w:ascii="Arial"/>
          <w:spacing w:val="-2"/>
        </w:rPr>
        <w:t xml:space="preserve"> </w:t>
      </w:r>
      <w:r w:rsidRPr="00B175DE">
        <w:rPr>
          <w:rFonts w:ascii="Arial"/>
          <w:spacing w:val="-1"/>
        </w:rPr>
        <w:t>1</w:t>
      </w:r>
      <w:r w:rsidR="00683C61">
        <w:rPr>
          <w:rFonts w:ascii="Arial"/>
          <w:spacing w:val="-1"/>
        </w:rPr>
        <w:t>5</w:t>
      </w:r>
      <w:r w:rsidRPr="00B175DE">
        <w:rPr>
          <w:rFonts w:ascii="Arial"/>
          <w:spacing w:val="-1"/>
        </w:rPr>
        <w:t>.</w:t>
      </w:r>
    </w:p>
    <w:p w14:paraId="386C6643" w14:textId="77777777" w:rsidR="003927D4" w:rsidRDefault="003927D4" w:rsidP="0028775E">
      <w:pPr>
        <w:rPr>
          <w:rFonts w:ascii="Arial" w:eastAsia="Arial" w:hAnsi="Arial" w:cs="Arial"/>
          <w:sz w:val="20"/>
          <w:szCs w:val="20"/>
        </w:rPr>
      </w:pPr>
    </w:p>
    <w:p w14:paraId="319BDDE0" w14:textId="34734353" w:rsidR="003927D4" w:rsidRPr="00683C61" w:rsidRDefault="00003F5D" w:rsidP="0028775E">
      <w:pPr>
        <w:pStyle w:val="BodyText"/>
        <w:ind w:left="0" w:right="139" w:firstLine="0"/>
        <w:rPr>
          <w:b/>
          <w:bCs/>
        </w:rPr>
      </w:pPr>
      <w:bookmarkStart w:id="16" w:name="After_signing_the_certification_below,_c"/>
      <w:bookmarkEnd w:id="16"/>
      <w:r>
        <w:t>After</w:t>
      </w:r>
      <w:r>
        <w:rPr>
          <w:spacing w:val="-1"/>
        </w:rPr>
        <w:t xml:space="preserve"> signing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below,</w:t>
      </w:r>
      <w:r>
        <w:rPr>
          <w:spacing w:val="2"/>
        </w:rPr>
        <w:t xml:space="preserve"> </w:t>
      </w:r>
      <w:r>
        <w:rPr>
          <w:spacing w:val="-1"/>
        </w:rPr>
        <w:t>compile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333913">
        <w:rPr>
          <w:spacing w:val="-1"/>
        </w:rPr>
        <w:t>your statement</w:t>
      </w:r>
      <w:r>
        <w:rPr>
          <w:spacing w:val="-1"/>
        </w:rPr>
        <w:t xml:space="preserve"> into</w:t>
      </w:r>
      <w:r>
        <w:t xml:space="preserve"> a</w:t>
      </w:r>
      <w:r>
        <w:rPr>
          <w:spacing w:val="-2"/>
        </w:rPr>
        <w:t xml:space="preserve"> </w:t>
      </w:r>
      <w:r>
        <w:rPr>
          <w:i/>
          <w:spacing w:val="-1"/>
        </w:rPr>
        <w:t>single</w:t>
      </w:r>
      <w:r>
        <w:rPr>
          <w:i/>
          <w:spacing w:val="2"/>
        </w:rPr>
        <w:t xml:space="preserve"> </w:t>
      </w:r>
      <w:r>
        <w:rPr>
          <w:spacing w:val="-3"/>
        </w:rPr>
        <w:t>pdf</w:t>
      </w:r>
      <w:r>
        <w:rPr>
          <w:spacing w:val="58"/>
        </w:rPr>
        <w:t xml:space="preserve"> </w:t>
      </w:r>
      <w:r>
        <w:rPr>
          <w:spacing w:val="-1"/>
        </w:rPr>
        <w:t>document and</w:t>
      </w:r>
      <w:r>
        <w:rPr>
          <w:spacing w:val="-2"/>
        </w:rPr>
        <w:t xml:space="preserve"> </w:t>
      </w:r>
      <w:r>
        <w:rPr>
          <w:spacing w:val="-1"/>
        </w:rPr>
        <w:t xml:space="preserve">send </w:t>
      </w:r>
      <w:r w:rsidR="0033335E">
        <w:rPr>
          <w:spacing w:val="-1"/>
        </w:rPr>
        <w:t>it to the facilitator for the FLC</w:t>
      </w:r>
      <w:r w:rsidR="0033335E" w:rsidRPr="00683C61">
        <w:rPr>
          <w:b/>
          <w:bCs/>
          <w:spacing w:val="-1"/>
        </w:rPr>
        <w:t xml:space="preserve">.  The facilitator should compile all the documents into a single pdf and send it to </w:t>
      </w:r>
      <w:hyperlink r:id="rId8" w:history="1">
        <w:r w:rsidR="0033335E" w:rsidRPr="00683C61">
          <w:rPr>
            <w:rStyle w:val="Hyperlink"/>
            <w:b/>
            <w:bCs/>
            <w:spacing w:val="-1"/>
          </w:rPr>
          <w:t>morgan-center@wpi.edu</w:t>
        </w:r>
        <w:r w:rsidR="0033335E" w:rsidRPr="00683C61">
          <w:rPr>
            <w:rStyle w:val="Hyperlink"/>
            <w:b/>
            <w:bCs/>
            <w:spacing w:val="1"/>
          </w:rPr>
          <w:t xml:space="preserve"> </w:t>
        </w:r>
      </w:hyperlink>
      <w:r w:rsidRPr="00683C61">
        <w:rPr>
          <w:b/>
          <w:bCs/>
          <w:spacing w:val="-2"/>
        </w:rPr>
        <w:t xml:space="preserve">by </w:t>
      </w:r>
      <w:r w:rsidRPr="00683C61">
        <w:rPr>
          <w:b/>
          <w:bCs/>
          <w:spacing w:val="-1"/>
        </w:rPr>
        <w:t>February</w:t>
      </w:r>
      <w:r w:rsidRPr="00683C61">
        <w:rPr>
          <w:b/>
          <w:bCs/>
          <w:spacing w:val="-2"/>
        </w:rPr>
        <w:t xml:space="preserve"> </w:t>
      </w:r>
      <w:r w:rsidRPr="00683C61">
        <w:rPr>
          <w:b/>
          <w:bCs/>
          <w:spacing w:val="-1"/>
        </w:rPr>
        <w:t>1</w:t>
      </w:r>
      <w:r w:rsidR="00683C61">
        <w:rPr>
          <w:b/>
          <w:bCs/>
          <w:spacing w:val="-1"/>
        </w:rPr>
        <w:t>5</w:t>
      </w:r>
      <w:r w:rsidRPr="00683C61">
        <w:rPr>
          <w:b/>
          <w:bCs/>
          <w:spacing w:val="-1"/>
        </w:rPr>
        <w:t>,</w:t>
      </w:r>
      <w:r w:rsidRPr="00683C61">
        <w:rPr>
          <w:b/>
          <w:bCs/>
          <w:spacing w:val="2"/>
        </w:rPr>
        <w:t xml:space="preserve"> </w:t>
      </w:r>
      <w:r w:rsidRPr="00683C61">
        <w:rPr>
          <w:b/>
          <w:bCs/>
          <w:spacing w:val="-2"/>
        </w:rPr>
        <w:t>20</w:t>
      </w:r>
      <w:r w:rsidR="0033335E" w:rsidRPr="00683C61">
        <w:rPr>
          <w:b/>
          <w:bCs/>
          <w:spacing w:val="-2"/>
        </w:rPr>
        <w:t>20.</w:t>
      </w:r>
    </w:p>
    <w:p w14:paraId="439BA36E" w14:textId="77777777" w:rsidR="003927D4" w:rsidRDefault="003927D4" w:rsidP="0028775E">
      <w:pPr>
        <w:rPr>
          <w:rFonts w:ascii="Arial" w:eastAsia="Arial" w:hAnsi="Arial" w:cs="Arial"/>
          <w:sz w:val="20"/>
          <w:szCs w:val="20"/>
        </w:rPr>
      </w:pPr>
    </w:p>
    <w:p w14:paraId="44D9909F" w14:textId="77777777" w:rsidR="003927D4" w:rsidRDefault="003927D4" w:rsidP="0028775E">
      <w:pPr>
        <w:spacing w:before="5"/>
        <w:rPr>
          <w:rFonts w:ascii="Arial" w:eastAsia="Arial" w:hAnsi="Arial" w:cs="Arial"/>
          <w:sz w:val="17"/>
          <w:szCs w:val="17"/>
        </w:rPr>
      </w:pPr>
    </w:p>
    <w:p w14:paraId="698DFF8C" w14:textId="77777777" w:rsidR="003927D4" w:rsidRDefault="00003F5D" w:rsidP="0028775E">
      <w:pPr>
        <w:pStyle w:val="Heading1"/>
        <w:spacing w:before="72"/>
        <w:ind w:left="0"/>
        <w:rPr>
          <w:b w:val="0"/>
          <w:bCs w:val="0"/>
        </w:rPr>
      </w:pPr>
      <w:bookmarkStart w:id="17" w:name="CERTIFICATION"/>
      <w:bookmarkEnd w:id="17"/>
      <w:r>
        <w:rPr>
          <w:spacing w:val="-1"/>
        </w:rPr>
        <w:t>CERTIFICATION</w:t>
      </w:r>
    </w:p>
    <w:p w14:paraId="07918B42" w14:textId="77777777" w:rsidR="003927D4" w:rsidRDefault="00003F5D" w:rsidP="0028775E">
      <w:pPr>
        <w:pStyle w:val="BodyText"/>
        <w:spacing w:before="124"/>
        <w:ind w:left="0" w:right="129" w:firstLine="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FLC,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 stipend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commit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 xml:space="preserve">actively </w:t>
      </w:r>
      <w:r>
        <w:t>engage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work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FLC,</w:t>
      </w:r>
      <w:r>
        <w:rPr>
          <w:spacing w:val="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 w:rsidR="00A46991">
        <w:rPr>
          <w:spacing w:val="-1"/>
        </w:rPr>
        <w:t>submit a brief summary report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end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work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larger audience.</w:t>
      </w:r>
    </w:p>
    <w:p w14:paraId="75981DF1" w14:textId="77777777" w:rsidR="003927D4" w:rsidRDefault="003927D4" w:rsidP="0028775E">
      <w:pPr>
        <w:spacing w:before="9"/>
        <w:rPr>
          <w:rFonts w:ascii="Arial" w:eastAsia="Arial" w:hAnsi="Arial" w:cs="Arial"/>
          <w:sz w:val="21"/>
          <w:szCs w:val="21"/>
        </w:rPr>
      </w:pPr>
    </w:p>
    <w:p w14:paraId="67C1A4E1" w14:textId="77777777" w:rsidR="003927D4" w:rsidRDefault="00003F5D" w:rsidP="0028775E">
      <w:pPr>
        <w:pStyle w:val="Heading1"/>
        <w:tabs>
          <w:tab w:val="left" w:pos="9205"/>
        </w:tabs>
        <w:ind w:left="0"/>
        <w:rPr>
          <w:u w:val="single" w:color="000000"/>
        </w:rPr>
      </w:pPr>
      <w:bookmarkStart w:id="18" w:name="Signature_of_Applicant:_________________"/>
      <w:bookmarkEnd w:id="18"/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Applicant: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DF2F2C" w14:textId="386DD35D" w:rsidR="005A1E4F" w:rsidRDefault="005A1E4F">
      <w:pPr>
        <w:rPr>
          <w:rFonts w:ascii="Arial" w:eastAsia="Arial" w:hAnsi="Arial"/>
          <w:b/>
          <w:bCs/>
          <w:u w:val="single" w:color="000000"/>
        </w:rPr>
      </w:pPr>
    </w:p>
    <w:p w14:paraId="77E5B249" w14:textId="4E26ECA4" w:rsidR="00C73ADC" w:rsidRDefault="00C73ADC" w:rsidP="0033335E">
      <w:pPr>
        <w:pStyle w:val="Heading1"/>
        <w:tabs>
          <w:tab w:val="left" w:pos="9205"/>
        </w:tabs>
        <w:ind w:left="360"/>
        <w:rPr>
          <w:b w:val="0"/>
          <w:bCs w:val="0"/>
        </w:rPr>
      </w:pPr>
    </w:p>
    <w:sectPr w:rsidR="00C73ADC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7F7E" w14:textId="77777777" w:rsidR="00D25C1F" w:rsidRDefault="00D25C1F" w:rsidP="000F5D5A">
      <w:r>
        <w:separator/>
      </w:r>
    </w:p>
  </w:endnote>
  <w:endnote w:type="continuationSeparator" w:id="0">
    <w:p w14:paraId="18A0BF99" w14:textId="77777777" w:rsidR="00D25C1F" w:rsidRDefault="00D25C1F" w:rsidP="000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6E13" w14:textId="77777777" w:rsidR="00D25C1F" w:rsidRDefault="00D25C1F" w:rsidP="000F5D5A">
      <w:r>
        <w:separator/>
      </w:r>
    </w:p>
  </w:footnote>
  <w:footnote w:type="continuationSeparator" w:id="0">
    <w:p w14:paraId="4079A4A8" w14:textId="77777777" w:rsidR="00D25C1F" w:rsidRDefault="00D25C1F" w:rsidP="000F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9EA"/>
    <w:multiLevelType w:val="hybridMultilevel"/>
    <w:tmpl w:val="741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499C"/>
    <w:multiLevelType w:val="hybridMultilevel"/>
    <w:tmpl w:val="71DA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29C4"/>
    <w:multiLevelType w:val="hybridMultilevel"/>
    <w:tmpl w:val="05C26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71B75"/>
    <w:multiLevelType w:val="hybridMultilevel"/>
    <w:tmpl w:val="06DA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447D5"/>
    <w:multiLevelType w:val="hybridMultilevel"/>
    <w:tmpl w:val="01EC2720"/>
    <w:lvl w:ilvl="0" w:tplc="51988E2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3A5A7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1D0D95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B94AB66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F00C26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83A4D12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8E0862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9683D4C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9200510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lfs, Jill">
    <w15:presenceInfo w15:providerId="AD" w15:userId="S::jrulfs@wpi.edu::53a46de2-9f9c-4531-8a21-4901a25316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D4"/>
    <w:rsid w:val="00003F5D"/>
    <w:rsid w:val="000D6BDF"/>
    <w:rsid w:val="000F5D5A"/>
    <w:rsid w:val="001A4AD3"/>
    <w:rsid w:val="001C7C43"/>
    <w:rsid w:val="0020449A"/>
    <w:rsid w:val="0028775E"/>
    <w:rsid w:val="002F0585"/>
    <w:rsid w:val="0033335E"/>
    <w:rsid w:val="00333913"/>
    <w:rsid w:val="00373C52"/>
    <w:rsid w:val="003927D4"/>
    <w:rsid w:val="003A41A8"/>
    <w:rsid w:val="003D41F8"/>
    <w:rsid w:val="003F64F9"/>
    <w:rsid w:val="00424D56"/>
    <w:rsid w:val="00481A4C"/>
    <w:rsid w:val="00523A6B"/>
    <w:rsid w:val="0053410B"/>
    <w:rsid w:val="00545A86"/>
    <w:rsid w:val="005A1E4F"/>
    <w:rsid w:val="00683C61"/>
    <w:rsid w:val="006C7467"/>
    <w:rsid w:val="007A15A3"/>
    <w:rsid w:val="008C1C3A"/>
    <w:rsid w:val="00A416BA"/>
    <w:rsid w:val="00A46991"/>
    <w:rsid w:val="00A66A5A"/>
    <w:rsid w:val="00B175DE"/>
    <w:rsid w:val="00B264E6"/>
    <w:rsid w:val="00C73ADC"/>
    <w:rsid w:val="00D25C1F"/>
    <w:rsid w:val="00D4025B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77C9"/>
  <w15:docId w15:val="{1EE7C73F-B865-4FBD-9514-0B3655A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C1C3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5A"/>
  </w:style>
  <w:style w:type="paragraph" w:styleId="Footer">
    <w:name w:val="footer"/>
    <w:basedOn w:val="Normal"/>
    <w:link w:val="FooterChar"/>
    <w:uiPriority w:val="99"/>
    <w:unhideWhenUsed/>
    <w:rsid w:val="000F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-center@wpi.edu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Demetry, Chrysanthe</dc:creator>
  <cp:lastModifiedBy>Rulfs, Jill</cp:lastModifiedBy>
  <cp:revision>3</cp:revision>
  <dcterms:created xsi:type="dcterms:W3CDTF">2019-12-05T18:21:00Z</dcterms:created>
  <dcterms:modified xsi:type="dcterms:W3CDTF">2019-12-05T18:22:00Z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2016-10-27T00:00:00Z</vt:filetime>
  </property>
</Properties>
</file>